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F" w:rsidRPr="0007202A" w:rsidRDefault="00F609B5" w:rsidP="00E25C8F">
      <w:pPr>
        <w:rPr>
          <w:b/>
          <w:bCs/>
          <w:i/>
        </w:rPr>
      </w:pPr>
      <w:r w:rsidRPr="0007202A">
        <w:rPr>
          <w:b/>
          <w:bCs/>
          <w:i/>
        </w:rPr>
        <w:t>Załącznik nr 1</w:t>
      </w:r>
    </w:p>
    <w:p w:rsidR="00E25C8F" w:rsidRPr="0007202A" w:rsidRDefault="00E25C8F" w:rsidP="00E25C8F">
      <w:pPr>
        <w:rPr>
          <w:b/>
          <w:i/>
        </w:rPr>
      </w:pPr>
      <w:r w:rsidRPr="0007202A">
        <w:rPr>
          <w:b/>
          <w:bCs/>
          <w:i/>
        </w:rPr>
        <w:t xml:space="preserve">do Zapytania ofertowego </w:t>
      </w:r>
      <w:r w:rsidRPr="0007202A">
        <w:rPr>
          <w:b/>
          <w:i/>
        </w:rPr>
        <w:t xml:space="preserve">na organizację i przeprowadzenie szkoleń zawodowych </w:t>
      </w:r>
      <w:proofErr w:type="gramStart"/>
      <w:r w:rsidRPr="0007202A">
        <w:rPr>
          <w:b/>
          <w:i/>
        </w:rPr>
        <w:t xml:space="preserve">wraz </w:t>
      </w:r>
      <w:r w:rsidR="00671A9B">
        <w:rPr>
          <w:b/>
          <w:i/>
        </w:rPr>
        <w:t xml:space="preserve">                    </w:t>
      </w:r>
      <w:r w:rsidRPr="0007202A">
        <w:rPr>
          <w:b/>
          <w:i/>
        </w:rPr>
        <w:t>z</w:t>
      </w:r>
      <w:proofErr w:type="gramEnd"/>
      <w:r w:rsidRPr="0007202A">
        <w:rPr>
          <w:b/>
          <w:i/>
        </w:rPr>
        <w:t xml:space="preserve"> egzaminem zewnętrznym w ramach projektu </w:t>
      </w:r>
      <w:r w:rsidR="00E05C72">
        <w:rPr>
          <w:b/>
          <w:i/>
        </w:rPr>
        <w:t>„</w:t>
      </w:r>
      <w:r w:rsidR="00E05C72" w:rsidRPr="00E05C72">
        <w:rPr>
          <w:b/>
          <w:i/>
        </w:rPr>
        <w:t>STOP WYKLUCZENIU- aktywna integracja w powiecie strzyżowskim i rzeszowskim”</w:t>
      </w:r>
    </w:p>
    <w:p w:rsidR="00F609B5" w:rsidRPr="0007202A" w:rsidRDefault="00F609B5" w:rsidP="003A4146">
      <w:pPr>
        <w:jc w:val="right"/>
        <w:rPr>
          <w:b/>
          <w:bCs/>
        </w:rPr>
      </w:pPr>
    </w:p>
    <w:p w:rsidR="00FA092A" w:rsidRPr="0007202A" w:rsidRDefault="00FA092A" w:rsidP="003A4146">
      <w:pPr>
        <w:rPr>
          <w:b/>
          <w:bCs/>
        </w:rPr>
      </w:pPr>
    </w:p>
    <w:p w:rsidR="00FA092A" w:rsidRPr="0007202A" w:rsidRDefault="00FA092A" w:rsidP="00FA092A">
      <w:pPr>
        <w:jc w:val="right"/>
        <w:rPr>
          <w:b/>
          <w:bCs/>
        </w:rPr>
      </w:pPr>
    </w:p>
    <w:p w:rsidR="00F609B5" w:rsidRPr="0007202A" w:rsidRDefault="00F609B5" w:rsidP="00F609B5"/>
    <w:p w:rsidR="00F609B5" w:rsidRPr="0007202A" w:rsidRDefault="00F609B5" w:rsidP="00F609B5">
      <w:r w:rsidRPr="0007202A">
        <w:t>…………………………….………………..</w:t>
      </w:r>
    </w:p>
    <w:p w:rsidR="00FA092A" w:rsidRPr="0007202A" w:rsidRDefault="00927E4A" w:rsidP="003A4146">
      <w:pPr>
        <w:rPr>
          <w:sz w:val="20"/>
          <w:szCs w:val="20"/>
        </w:rPr>
      </w:pPr>
      <w:r w:rsidRPr="0007202A">
        <w:rPr>
          <w:sz w:val="20"/>
          <w:szCs w:val="20"/>
        </w:rPr>
        <w:t xml:space="preserve">                             </w:t>
      </w:r>
      <w:proofErr w:type="gramStart"/>
      <w:r w:rsidR="003A4146" w:rsidRPr="0007202A">
        <w:rPr>
          <w:sz w:val="20"/>
          <w:szCs w:val="20"/>
        </w:rPr>
        <w:t>pieczę</w:t>
      </w:r>
      <w:r w:rsidR="00F609B5" w:rsidRPr="0007202A">
        <w:rPr>
          <w:sz w:val="20"/>
          <w:szCs w:val="20"/>
        </w:rPr>
        <w:t>ć</w:t>
      </w:r>
      <w:proofErr w:type="gramEnd"/>
      <w:r w:rsidR="00F609B5" w:rsidRPr="0007202A">
        <w:rPr>
          <w:sz w:val="20"/>
          <w:szCs w:val="20"/>
        </w:rPr>
        <w:t xml:space="preserve"> firmowa</w:t>
      </w:r>
    </w:p>
    <w:p w:rsidR="00CF78AD" w:rsidRPr="0007202A" w:rsidRDefault="00CF78AD" w:rsidP="003A4146"/>
    <w:p w:rsidR="00146B5E" w:rsidRPr="0007202A" w:rsidRDefault="00146B5E" w:rsidP="00CF78AD">
      <w:pPr>
        <w:jc w:val="center"/>
      </w:pPr>
    </w:p>
    <w:p w:rsidR="00146B5E" w:rsidRPr="0007202A" w:rsidRDefault="00CF78AD" w:rsidP="00CF78AD">
      <w:pPr>
        <w:jc w:val="center"/>
        <w:rPr>
          <w:b/>
        </w:rPr>
      </w:pPr>
      <w:r w:rsidRPr="0007202A">
        <w:rPr>
          <w:b/>
        </w:rPr>
        <w:t>FORMULARZ OFERTOWY</w:t>
      </w:r>
    </w:p>
    <w:p w:rsidR="00A67561" w:rsidRPr="0007202A" w:rsidRDefault="00A67561" w:rsidP="00CF78AD">
      <w:pPr>
        <w:jc w:val="center"/>
      </w:pPr>
    </w:p>
    <w:p w:rsidR="00F609B5" w:rsidRPr="0007202A" w:rsidRDefault="00F609B5" w:rsidP="00CF78AD">
      <w:pPr>
        <w:jc w:val="center"/>
        <w:rPr>
          <w:b/>
          <w:bCs/>
        </w:rPr>
      </w:pPr>
      <w:r w:rsidRPr="0007202A">
        <w:rPr>
          <w:b/>
          <w:bCs/>
        </w:rPr>
        <w:t>OFERTA WYKONAWCY</w:t>
      </w:r>
    </w:p>
    <w:p w:rsidR="00146B5E" w:rsidRPr="0007202A" w:rsidRDefault="00146B5E" w:rsidP="00FA092A">
      <w:pPr>
        <w:jc w:val="center"/>
        <w:rPr>
          <w:b/>
          <w:bCs/>
        </w:rPr>
      </w:pPr>
    </w:p>
    <w:p w:rsidR="00146B5E" w:rsidRPr="0007202A" w:rsidRDefault="00146B5E" w:rsidP="00FA092A">
      <w:pPr>
        <w:jc w:val="center"/>
        <w:rPr>
          <w:b/>
          <w:bCs/>
        </w:rPr>
      </w:pPr>
    </w:p>
    <w:p w:rsidR="00F609B5" w:rsidRPr="0007202A" w:rsidRDefault="00F609B5" w:rsidP="00F609B5">
      <w:pPr>
        <w:rPr>
          <w:b/>
          <w:bCs/>
        </w:rPr>
      </w:pPr>
    </w:p>
    <w:p w:rsidR="00F609B5" w:rsidRPr="0007202A" w:rsidRDefault="00F609B5" w:rsidP="00F609B5">
      <w:r w:rsidRPr="0007202A">
        <w:t>Działając w imieniu i na rzecz Wykonawcy:</w:t>
      </w:r>
    </w:p>
    <w:p w:rsidR="00F609B5" w:rsidRPr="0007202A" w:rsidRDefault="00F609B5" w:rsidP="00F609B5"/>
    <w:p w:rsidR="00FA092A" w:rsidRPr="0007202A" w:rsidRDefault="00F609B5" w:rsidP="00F609B5">
      <w:r w:rsidRPr="0007202A">
        <w:t xml:space="preserve">Nazwa: </w:t>
      </w:r>
      <w:r w:rsidRPr="0007202A">
        <w:tab/>
      </w:r>
    </w:p>
    <w:p w:rsidR="00F609B5" w:rsidRPr="0007202A" w:rsidRDefault="00F609B5" w:rsidP="00F609B5">
      <w:r w:rsidRPr="0007202A">
        <w:tab/>
      </w:r>
      <w:r w:rsidRPr="0007202A">
        <w:tab/>
      </w:r>
    </w:p>
    <w:p w:rsidR="00F609B5" w:rsidRPr="0007202A" w:rsidRDefault="00F609B5" w:rsidP="00FA092A">
      <w:r w:rsidRPr="0007202A">
        <w:t xml:space="preserve">Adres siedziby: </w:t>
      </w:r>
      <w:r w:rsidRPr="0007202A">
        <w:tab/>
      </w:r>
      <w:r w:rsidRPr="0007202A">
        <w:tab/>
      </w:r>
      <w:r w:rsidRPr="0007202A">
        <w:tab/>
      </w:r>
    </w:p>
    <w:p w:rsidR="00FA092A" w:rsidRPr="0007202A" w:rsidRDefault="00FA092A" w:rsidP="00FA092A"/>
    <w:p w:rsidR="00FA092A" w:rsidRPr="007A0324" w:rsidRDefault="00D15F0A" w:rsidP="00FA092A">
      <w:r w:rsidRPr="007A0324">
        <w:t>E-mail</w:t>
      </w:r>
      <w:r w:rsidR="007A0324">
        <w:t>:</w:t>
      </w:r>
    </w:p>
    <w:p w:rsidR="00F609B5" w:rsidRPr="0007202A" w:rsidRDefault="00F609B5" w:rsidP="00F609B5"/>
    <w:p w:rsidR="00F609B5" w:rsidRPr="0007202A" w:rsidRDefault="00F609B5" w:rsidP="00F609B5">
      <w:r w:rsidRPr="0007202A">
        <w:t>Nr telefonu i faksu:</w:t>
      </w:r>
      <w:r w:rsidRPr="0007202A">
        <w:tab/>
      </w:r>
      <w:r w:rsidRPr="0007202A">
        <w:tab/>
      </w:r>
    </w:p>
    <w:p w:rsidR="00F609B5" w:rsidRPr="0007202A" w:rsidRDefault="00F609B5" w:rsidP="00F609B5"/>
    <w:p w:rsidR="00F609B5" w:rsidRPr="0007202A" w:rsidRDefault="00F609B5" w:rsidP="00F609B5">
      <w:r w:rsidRPr="0007202A">
        <w:t xml:space="preserve">NIP: </w:t>
      </w:r>
      <w:r w:rsidRPr="0007202A">
        <w:tab/>
      </w:r>
      <w:r w:rsidRPr="0007202A">
        <w:tab/>
      </w:r>
      <w:r w:rsidRPr="0007202A">
        <w:tab/>
      </w:r>
    </w:p>
    <w:p w:rsidR="00F609B5" w:rsidRPr="0007202A" w:rsidRDefault="00F609B5" w:rsidP="00F609B5"/>
    <w:p w:rsidR="00FA092A" w:rsidRPr="0007202A" w:rsidRDefault="00F609B5" w:rsidP="00F609B5">
      <w:r w:rsidRPr="0007202A">
        <w:t>REGON:</w:t>
      </w:r>
    </w:p>
    <w:p w:rsidR="00FA092A" w:rsidRPr="0007202A" w:rsidRDefault="00FA092A" w:rsidP="00F609B5"/>
    <w:p w:rsidR="00F609B5" w:rsidRPr="0007202A" w:rsidRDefault="00F609B5" w:rsidP="00315932">
      <w:pPr>
        <w:jc w:val="both"/>
      </w:pPr>
      <w:r w:rsidRPr="0007202A">
        <w:tab/>
      </w:r>
      <w:r w:rsidRPr="0007202A">
        <w:tab/>
      </w:r>
      <w:r w:rsidRPr="0007202A">
        <w:tab/>
      </w:r>
      <w:r w:rsidRPr="0007202A">
        <w:tab/>
      </w:r>
    </w:p>
    <w:p w:rsidR="00F609B5" w:rsidRPr="00E05C72" w:rsidRDefault="00F609B5" w:rsidP="00E05C72">
      <w:pPr>
        <w:jc w:val="both"/>
      </w:pPr>
      <w:r w:rsidRPr="0007202A">
        <w:t xml:space="preserve">w odpowiedzi na zapytanie ofertowe Zamawiającego – </w:t>
      </w:r>
      <w:r w:rsidR="003A4146" w:rsidRPr="0007202A">
        <w:t>Towarzystwa</w:t>
      </w:r>
      <w:r w:rsidR="00FA092A" w:rsidRPr="0007202A">
        <w:t xml:space="preserve"> ALTUM Programy Społeczno-Gospodarcze</w:t>
      </w:r>
      <w:r w:rsidR="00B439C5" w:rsidRPr="0007202A">
        <w:t xml:space="preserve"> nr </w:t>
      </w:r>
      <w:r w:rsidR="00315932" w:rsidRPr="0007202A">
        <w:t>7.1/2018/2</w:t>
      </w:r>
      <w:r w:rsidRPr="0007202A">
        <w:t>, dotyczące realizac</w:t>
      </w:r>
      <w:r w:rsidR="003A4146" w:rsidRPr="0007202A">
        <w:t xml:space="preserve">ji zamówienia na </w:t>
      </w:r>
      <w:proofErr w:type="gramStart"/>
      <w:r w:rsidR="00315932" w:rsidRPr="0007202A">
        <w:t>organizację                     i</w:t>
      </w:r>
      <w:proofErr w:type="gramEnd"/>
      <w:r w:rsidR="00315932" w:rsidRPr="0007202A">
        <w:t xml:space="preserve"> przeprowadzenie szkoleń zawodowych wraz z egzaminem zewnętrznym </w:t>
      </w:r>
      <w:r w:rsidR="003A4146" w:rsidRPr="0007202A">
        <w:t xml:space="preserve">dla </w:t>
      </w:r>
      <w:r w:rsidR="00FA092A" w:rsidRPr="0007202A">
        <w:t xml:space="preserve">uczestników </w:t>
      </w:r>
      <w:r w:rsidR="00E05C72">
        <w:t xml:space="preserve">projektu „STOP WYKLUCZENIU- aktywna integracja w powiecie strzyżowskim                                        i rzeszowskim” współfinansowany ze środków Europejskiego Funduszu Społecznego,                              w ramach Regionalnego Programu Operacyjnego Województwa Podkarpackiego na lata 2014-2020, Oś Priorytetowa VIII Integracja społeczna, Działanie 8.1 Aktywna integracja osób zagrożonych ubóstwem lub wykluczeniem społecznym -projekty </w:t>
      </w:r>
      <w:proofErr w:type="gramStart"/>
      <w:r w:rsidR="00E05C72">
        <w:t>konkursowe,                                               Nr</w:t>
      </w:r>
      <w:proofErr w:type="gramEnd"/>
      <w:r w:rsidR="00E05C72">
        <w:t xml:space="preserve"> Umowy z Wojewódzkim Urzędem Pracy w Rzeszowie  o dofinansowanie projektu:                                 UDA- RPPK. 08.01.00-18-0032/19-00 </w:t>
      </w:r>
      <w:proofErr w:type="gramStart"/>
      <w:r w:rsidRPr="0007202A">
        <w:t>składam</w:t>
      </w:r>
      <w:proofErr w:type="gramEnd"/>
      <w:r w:rsidRPr="0007202A">
        <w:t>/y następującą ofertę cenową przeprowadzenia szkoleń zawodowych określonych szczegółowo w zapytaniu ofertowym:</w:t>
      </w:r>
    </w:p>
    <w:p w:rsidR="00F609B5" w:rsidRPr="0007202A" w:rsidRDefault="00F609B5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1487"/>
        <w:gridCol w:w="1487"/>
        <w:gridCol w:w="1487"/>
      </w:tblGrid>
      <w:tr w:rsidR="005A0A6C" w:rsidRPr="004B0CEB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A1446F">
              <w:rPr>
                <w:b/>
                <w:bCs/>
                <w:sz w:val="22"/>
                <w:szCs w:val="22"/>
              </w:rPr>
              <w:lastRenderedPageBreak/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A1446F">
              <w:rPr>
                <w:b/>
                <w:bCs/>
                <w:sz w:val="22"/>
                <w:szCs w:val="22"/>
              </w:rPr>
              <w:t xml:space="preserve">Cena </w:t>
            </w:r>
            <w:proofErr w:type="gramStart"/>
            <w:r w:rsidR="005630A0" w:rsidRPr="00A1446F">
              <w:rPr>
                <w:b/>
                <w:bCs/>
                <w:sz w:val="22"/>
                <w:szCs w:val="22"/>
              </w:rPr>
              <w:t xml:space="preserve">brutto </w:t>
            </w:r>
            <w:r w:rsidR="004B0CEB" w:rsidRPr="00A1446F">
              <w:rPr>
                <w:b/>
                <w:bCs/>
                <w:sz w:val="22"/>
                <w:szCs w:val="22"/>
              </w:rPr>
              <w:t xml:space="preserve"> </w:t>
            </w:r>
            <w:r w:rsidR="005630A0" w:rsidRPr="00A1446F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="005630A0" w:rsidRPr="00A1446F">
              <w:rPr>
                <w:b/>
                <w:bCs/>
                <w:sz w:val="22"/>
                <w:szCs w:val="22"/>
              </w:rPr>
              <w:t xml:space="preserve"> zł</w:t>
            </w:r>
          </w:p>
          <w:p w:rsidR="00DE491F" w:rsidRPr="00A1446F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A1446F">
              <w:rPr>
                <w:b/>
                <w:bCs/>
                <w:sz w:val="22"/>
                <w:szCs w:val="22"/>
              </w:rPr>
              <w:t xml:space="preserve">przeszkolenia 1 </w:t>
            </w:r>
            <w:proofErr w:type="gramStart"/>
            <w:r w:rsidRPr="00A1446F">
              <w:rPr>
                <w:b/>
                <w:bCs/>
                <w:sz w:val="22"/>
                <w:szCs w:val="22"/>
              </w:rPr>
              <w:t>osoby</w:t>
            </w:r>
            <w:r w:rsidR="004B0CEB" w:rsidRPr="00A1446F">
              <w:rPr>
                <w:b/>
                <w:bCs/>
                <w:sz w:val="22"/>
                <w:szCs w:val="22"/>
              </w:rPr>
              <w:t xml:space="preserve">                        z</w:t>
            </w:r>
            <w:proofErr w:type="gramEnd"/>
            <w:r w:rsidR="004B0CEB" w:rsidRPr="00A1446F">
              <w:rPr>
                <w:b/>
                <w:bCs/>
                <w:sz w:val="22"/>
                <w:szCs w:val="22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A85219">
            <w:pPr>
              <w:suppressAutoHyphens/>
              <w:autoSpaceDN w:val="0"/>
              <w:jc w:val="both"/>
              <w:textAlignment w:val="baseline"/>
              <w:rPr>
                <w:b/>
                <w:bCs/>
              </w:rPr>
            </w:pPr>
            <w:r w:rsidRPr="00A1446F">
              <w:rPr>
                <w:b/>
                <w:bCs/>
                <w:sz w:val="22"/>
                <w:szCs w:val="22"/>
              </w:rPr>
              <w:t>Ilość</w:t>
            </w:r>
            <w:r w:rsidR="005630A0" w:rsidRPr="00A1446F">
              <w:rPr>
                <w:b/>
                <w:bCs/>
                <w:sz w:val="22"/>
                <w:szCs w:val="22"/>
              </w:rPr>
              <w:t xml:space="preserve"> osób</w:t>
            </w:r>
          </w:p>
          <w:p w:rsidR="00D15F0A" w:rsidRPr="00A1446F" w:rsidRDefault="00D15F0A" w:rsidP="00A85219">
            <w:pPr>
              <w:suppressAutoHyphens/>
              <w:autoSpaceDN w:val="0"/>
              <w:jc w:val="both"/>
              <w:textAlignment w:val="baseline"/>
              <w:rPr>
                <w:b/>
                <w:bCs/>
              </w:rPr>
            </w:pPr>
            <w:r w:rsidRPr="00A1446F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A1446F">
              <w:rPr>
                <w:b/>
                <w:bCs/>
                <w:sz w:val="22"/>
                <w:szCs w:val="22"/>
              </w:rPr>
              <w:t xml:space="preserve">wskazana </w:t>
            </w:r>
            <w:r w:rsidR="007A0324" w:rsidRPr="00A1446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1446F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Pr="00A1446F">
              <w:rPr>
                <w:b/>
                <w:bCs/>
                <w:sz w:val="22"/>
                <w:szCs w:val="22"/>
              </w:rPr>
              <w:t xml:space="preserve"> zapytaniu ofertowym pkt</w:t>
            </w:r>
          </w:p>
          <w:p w:rsidR="00D15F0A" w:rsidRPr="00A1446F" w:rsidRDefault="00D15F0A" w:rsidP="00A85219">
            <w:pPr>
              <w:suppressAutoHyphens/>
              <w:autoSpaceDN w:val="0"/>
              <w:jc w:val="both"/>
              <w:textAlignment w:val="baseline"/>
            </w:pPr>
            <w:r w:rsidRPr="00A1446F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A1446F" w:rsidRDefault="005630A0" w:rsidP="005630A0">
            <w:pPr>
              <w:rPr>
                <w:b/>
                <w:bCs/>
              </w:rPr>
            </w:pPr>
            <w:r w:rsidRPr="00A1446F">
              <w:rPr>
                <w:b/>
                <w:bCs/>
                <w:sz w:val="22"/>
                <w:szCs w:val="22"/>
              </w:rPr>
              <w:t xml:space="preserve">Całkowita cena </w:t>
            </w:r>
            <w:proofErr w:type="gramStart"/>
            <w:r w:rsidRPr="00A1446F">
              <w:rPr>
                <w:b/>
                <w:bCs/>
                <w:sz w:val="22"/>
                <w:szCs w:val="22"/>
              </w:rPr>
              <w:t xml:space="preserve">brutto </w:t>
            </w:r>
            <w:r w:rsidR="004B0CEB" w:rsidRPr="00A1446F">
              <w:rPr>
                <w:b/>
                <w:bCs/>
                <w:sz w:val="22"/>
                <w:szCs w:val="22"/>
              </w:rPr>
              <w:t xml:space="preserve">            </w:t>
            </w:r>
            <w:r w:rsidRPr="00A1446F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Pr="00A1446F">
              <w:rPr>
                <w:b/>
                <w:bCs/>
                <w:sz w:val="22"/>
                <w:szCs w:val="22"/>
              </w:rPr>
              <w:t xml:space="preserve"> zł</w:t>
            </w:r>
          </w:p>
          <w:p w:rsidR="00DE491F" w:rsidRPr="00A1446F" w:rsidRDefault="00DE491F" w:rsidP="00A85219">
            <w:pPr>
              <w:suppressAutoHyphens/>
              <w:autoSpaceDN w:val="0"/>
              <w:jc w:val="both"/>
              <w:textAlignment w:val="baseline"/>
            </w:pPr>
          </w:p>
        </w:tc>
      </w:tr>
      <w:tr w:rsidR="005A0A6C" w:rsidRPr="004B0CEB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A1446F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4= 2*3</w:t>
            </w:r>
          </w:p>
        </w:tc>
      </w:tr>
      <w:tr w:rsidR="00315932" w:rsidRPr="004B0CEB" w:rsidTr="00A1446F">
        <w:trPr>
          <w:trHeight w:hRule="exact" w:val="81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932" w:rsidRPr="00A1446F" w:rsidRDefault="00A91FE6" w:rsidP="00A1446F">
            <w:r w:rsidRPr="00A1446F">
              <w:rPr>
                <w:sz w:val="22"/>
                <w:szCs w:val="22"/>
              </w:rPr>
              <w:t>Część I</w:t>
            </w:r>
          </w:p>
          <w:p w:rsidR="00A1446F" w:rsidRPr="00A1446F" w:rsidRDefault="00A1446F" w:rsidP="00A1446F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>Kurs Cukiernik</w:t>
            </w:r>
          </w:p>
          <w:p w:rsidR="00A91FE6" w:rsidRPr="00A1446F" w:rsidRDefault="00A1446F" w:rsidP="00A1446F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>Kurs Kucharz</w:t>
            </w:r>
          </w:p>
          <w:p w:rsidR="00A91FE6" w:rsidRPr="00A1446F" w:rsidRDefault="00A91FE6" w:rsidP="00A91FE6"/>
          <w:p w:rsidR="00A91FE6" w:rsidRPr="00A1446F" w:rsidRDefault="00A91FE6" w:rsidP="00A91FE6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A1446F" w:rsidRDefault="00315932" w:rsidP="0031593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932" w:rsidRPr="00A1446F" w:rsidRDefault="00315932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2</w:t>
            </w: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A1446F" w:rsidRDefault="00315932" w:rsidP="00315932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927E4A" w:rsidRPr="004B0CEB" w:rsidTr="00BF4618">
        <w:trPr>
          <w:trHeight w:hRule="exact" w:val="196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A" w:rsidRPr="00A1446F" w:rsidRDefault="00A1446F" w:rsidP="00A1446F">
            <w:r w:rsidRPr="00A1446F">
              <w:rPr>
                <w:sz w:val="22"/>
                <w:szCs w:val="22"/>
              </w:rPr>
              <w:t>Część II</w:t>
            </w:r>
          </w:p>
          <w:p w:rsidR="00A1446F" w:rsidRPr="00A1446F" w:rsidRDefault="00A1446F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>Kurs Opiekun osób starszych</w:t>
            </w:r>
          </w:p>
          <w:p w:rsidR="00A1446F" w:rsidRPr="00A1446F" w:rsidRDefault="00A1446F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>Kurs Pracownik biurowy</w:t>
            </w:r>
          </w:p>
          <w:p w:rsidR="00A1446F" w:rsidRPr="00A1446F" w:rsidRDefault="00A1446F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>Kurs Prowadzenie spraw kadrowo-płacowych</w:t>
            </w:r>
          </w:p>
          <w:p w:rsidR="00A1446F" w:rsidRPr="00A1446F" w:rsidRDefault="00A1446F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>Kurs Prowadzenie spraw rachunkowo-finansowych</w:t>
            </w:r>
          </w:p>
          <w:p w:rsidR="00A1446F" w:rsidRPr="00A1446F" w:rsidRDefault="00A1446F" w:rsidP="00A1446F"/>
          <w:p w:rsidR="00A1446F" w:rsidRPr="00A1446F" w:rsidRDefault="00A1446F" w:rsidP="00A1446F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A" w:rsidRPr="00A1446F" w:rsidRDefault="00927E4A" w:rsidP="0031593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4A" w:rsidRPr="00A1446F" w:rsidRDefault="00927E4A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8</w:t>
            </w: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7</w:t>
            </w: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5</w:t>
            </w:r>
          </w:p>
          <w:p w:rsidR="00A1446F" w:rsidRPr="00A1446F" w:rsidRDefault="00A1446F" w:rsidP="00A1446F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A1446F" w:rsidRPr="00A1446F" w:rsidRDefault="00A1446F" w:rsidP="00A1446F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3</w:t>
            </w:r>
          </w:p>
          <w:p w:rsidR="00A1446F" w:rsidRPr="00A1446F" w:rsidRDefault="00A1446F" w:rsidP="00BF4618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A" w:rsidRPr="00A1446F" w:rsidRDefault="00927E4A" w:rsidP="00315932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315932" w:rsidRPr="004B0CEB" w:rsidTr="007C444E">
        <w:trPr>
          <w:trHeight w:val="241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46F" w:rsidRDefault="00A1446F" w:rsidP="00A1446F">
            <w:r w:rsidRPr="00A1446F">
              <w:rPr>
                <w:sz w:val="22"/>
                <w:szCs w:val="22"/>
              </w:rPr>
              <w:t>Część III</w:t>
            </w:r>
          </w:p>
          <w:p w:rsidR="00BF4618" w:rsidRDefault="00BF4618" w:rsidP="00A1446F"/>
          <w:p w:rsidR="00BF4618" w:rsidRPr="00A1446F" w:rsidRDefault="00BF4618" w:rsidP="00BF46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 xml:space="preserve">Kurs Sprzedawca z obsługą kasy fiskalnej </w:t>
            </w:r>
          </w:p>
          <w:p w:rsidR="00BF4618" w:rsidRPr="00BF4618" w:rsidRDefault="00BF4618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 xml:space="preserve">Kurs </w:t>
            </w:r>
            <w:r>
              <w:rPr>
                <w:rFonts w:ascii="Times New Roman" w:hAnsi="Times New Roman" w:cs="Times New Roman"/>
              </w:rPr>
              <w:t>Administrator stron internetowych</w:t>
            </w:r>
          </w:p>
          <w:p w:rsidR="00A1446F" w:rsidRPr="00A1446F" w:rsidRDefault="00A1446F" w:rsidP="00BF461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1446F">
              <w:rPr>
                <w:rFonts w:ascii="Times New Roman" w:hAnsi="Times New Roman" w:cs="Times New Roman"/>
              </w:rPr>
              <w:t xml:space="preserve">Kurs Magazynier z obsługą wózków widłowych </w:t>
            </w:r>
          </w:p>
          <w:p w:rsidR="00315932" w:rsidRPr="00A1446F" w:rsidRDefault="00A1446F" w:rsidP="00D10E0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43D79">
              <w:rPr>
                <w:rFonts w:ascii="Times New Roman" w:hAnsi="Times New Roman" w:cs="Times New Roman"/>
              </w:rPr>
              <w:t xml:space="preserve">Kurs Magazynier </w:t>
            </w:r>
            <w:r w:rsidR="007C444E" w:rsidRPr="00D43D79">
              <w:rPr>
                <w:rFonts w:ascii="Times New Roman" w:hAnsi="Times New Roman" w:cs="Times New Roman"/>
              </w:rPr>
              <w:t>z elementami pracownika biurowego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A1446F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</w:pPr>
          </w:p>
          <w:p w:rsidR="00315932" w:rsidRPr="00A1446F" w:rsidRDefault="00315932" w:rsidP="00315932">
            <w:pPr>
              <w:jc w:val="center"/>
            </w:pPr>
          </w:p>
          <w:p w:rsidR="00315932" w:rsidRPr="00A1446F" w:rsidRDefault="00315932" w:rsidP="00315932">
            <w:pPr>
              <w:jc w:val="center"/>
            </w:pPr>
          </w:p>
          <w:p w:rsidR="00315932" w:rsidRPr="00A1446F" w:rsidRDefault="00315932" w:rsidP="00315932">
            <w:pPr>
              <w:jc w:val="center"/>
            </w:pPr>
          </w:p>
          <w:p w:rsidR="00315932" w:rsidRPr="00A1446F" w:rsidRDefault="00315932" w:rsidP="00315932">
            <w:pPr>
              <w:jc w:val="center"/>
            </w:pPr>
          </w:p>
          <w:p w:rsidR="00315932" w:rsidRPr="00A1446F" w:rsidRDefault="00315932" w:rsidP="00315932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18" w:rsidRDefault="00BF4618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D43D79" w:rsidRDefault="00D43D79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BF4618" w:rsidRDefault="00BF461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F4618" w:rsidRDefault="00BF461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BF4618" w:rsidRDefault="00BF461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3</w:t>
            </w:r>
          </w:p>
          <w:p w:rsidR="00D43D79" w:rsidRDefault="00D43D79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bookmarkStart w:id="0" w:name="_GoBack"/>
            <w:bookmarkEnd w:id="0"/>
          </w:p>
          <w:p w:rsidR="00A1446F" w:rsidRPr="00A1446F" w:rsidRDefault="00A1446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A1446F" w:rsidRDefault="00315932" w:rsidP="00315932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4B0CEB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A1446F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A1446F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A1446F" w:rsidRDefault="00A1446F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A1446F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F609B5" w:rsidRPr="004B0CEB" w:rsidRDefault="00F609B5" w:rsidP="00F609B5">
      <w:pPr>
        <w:rPr>
          <w:sz w:val="20"/>
          <w:szCs w:val="20"/>
        </w:rPr>
      </w:pP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zapoznałem/</w:t>
      </w:r>
      <w:proofErr w:type="spellStart"/>
      <w:r w:rsidRPr="00937945">
        <w:rPr>
          <w:sz w:val="22"/>
          <w:szCs w:val="22"/>
        </w:rPr>
        <w:t>am</w:t>
      </w:r>
      <w:proofErr w:type="spellEnd"/>
      <w:r w:rsidRPr="00937945">
        <w:rPr>
          <w:sz w:val="22"/>
          <w:szCs w:val="22"/>
        </w:rPr>
        <w:t xml:space="preserve"> się z</w:t>
      </w:r>
      <w:r w:rsidR="007C04CC" w:rsidRPr="00937945">
        <w:rPr>
          <w:sz w:val="22"/>
          <w:szCs w:val="22"/>
        </w:rPr>
        <w:t xml:space="preserve"> opisem przedmiotu zamówienia </w:t>
      </w:r>
      <w:r w:rsidRPr="00937945">
        <w:rPr>
          <w:sz w:val="22"/>
          <w:szCs w:val="22"/>
        </w:rPr>
        <w:t xml:space="preserve">w zapytaniu ofertowym, uzyskałem konieczne informacje niezbędne do przygotowania oferty i nie wnoszę </w:t>
      </w:r>
      <w:proofErr w:type="gramStart"/>
      <w:r w:rsidRPr="00937945">
        <w:rPr>
          <w:sz w:val="22"/>
          <w:szCs w:val="22"/>
        </w:rPr>
        <w:t xml:space="preserve">zastrzeżeń </w:t>
      </w:r>
      <w:r w:rsidR="00937945">
        <w:rPr>
          <w:sz w:val="22"/>
          <w:szCs w:val="22"/>
        </w:rPr>
        <w:t xml:space="preserve">                                </w:t>
      </w:r>
      <w:r w:rsidRPr="00937945">
        <w:rPr>
          <w:sz w:val="22"/>
          <w:szCs w:val="22"/>
        </w:rPr>
        <w:t>do</w:t>
      </w:r>
      <w:proofErr w:type="gramEnd"/>
      <w:r w:rsidRPr="00937945">
        <w:rPr>
          <w:sz w:val="22"/>
          <w:szCs w:val="22"/>
        </w:rPr>
        <w:t xml:space="preserve"> zamówienia.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iż wszystkie informacje zamieszczone w ofercie są aktualne i prawdziwe.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jestem zdolny/a do wykonania usługi zgodnie z warunkami </w:t>
      </w:r>
      <w:proofErr w:type="gramStart"/>
      <w:r w:rsidRPr="00937945">
        <w:rPr>
          <w:sz w:val="22"/>
          <w:szCs w:val="22"/>
        </w:rPr>
        <w:t xml:space="preserve">określonymi </w:t>
      </w:r>
      <w:r w:rsidR="00937945">
        <w:rPr>
          <w:sz w:val="22"/>
          <w:szCs w:val="22"/>
        </w:rPr>
        <w:t xml:space="preserve">                                 </w:t>
      </w:r>
      <w:r w:rsidRPr="00937945">
        <w:rPr>
          <w:sz w:val="22"/>
          <w:szCs w:val="22"/>
        </w:rPr>
        <w:t>w</w:t>
      </w:r>
      <w:proofErr w:type="gramEnd"/>
      <w:r w:rsidRPr="00937945">
        <w:rPr>
          <w:sz w:val="22"/>
          <w:szCs w:val="22"/>
        </w:rPr>
        <w:t xml:space="preserve"> zapytaniu ofertowym.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Posiadam uprawnienia do wykonania określonej działalności lub czynności</w:t>
      </w:r>
      <w:r w:rsidR="00E25C8F" w:rsidRPr="00937945">
        <w:rPr>
          <w:sz w:val="22"/>
          <w:szCs w:val="22"/>
        </w:rPr>
        <w:t>.</w:t>
      </w:r>
    </w:p>
    <w:p w:rsidR="00F609B5" w:rsidRPr="00937945" w:rsidRDefault="00687496" w:rsidP="00937945">
      <w:pPr>
        <w:jc w:val="both"/>
        <w:rPr>
          <w:ins w:id="1" w:author="Malwina Majerska" w:date="2019-03-12T10:55:00Z"/>
          <w:sz w:val="22"/>
          <w:szCs w:val="22"/>
        </w:rPr>
      </w:pPr>
      <w:r w:rsidRPr="00937945">
        <w:rPr>
          <w:sz w:val="22"/>
          <w:szCs w:val="22"/>
        </w:rPr>
        <w:t>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Znajduję się w sytuacji ekonomicznej i finansowej zapewniającej wykonanie zamówienia</w:t>
      </w:r>
      <w:r w:rsidR="00E25C8F" w:rsidRPr="00937945">
        <w:rPr>
          <w:sz w:val="22"/>
          <w:szCs w:val="22"/>
        </w:rPr>
        <w:t>.</w:t>
      </w:r>
    </w:p>
    <w:p w:rsidR="00E05C72" w:rsidRPr="00937945" w:rsidDel="00937945" w:rsidRDefault="00D15F0A" w:rsidP="00937945">
      <w:pPr>
        <w:jc w:val="both"/>
        <w:rPr>
          <w:del w:id="2" w:author="admin" w:date="2019-03-15T11:33:00Z"/>
          <w:sz w:val="22"/>
          <w:szCs w:val="22"/>
        </w:rPr>
      </w:pPr>
      <w:r w:rsidRPr="00937945">
        <w:rPr>
          <w:sz w:val="22"/>
          <w:szCs w:val="22"/>
        </w:rPr>
        <w:t xml:space="preserve">VI. Deklaruję gotowość do </w:t>
      </w:r>
      <w:proofErr w:type="gramStart"/>
      <w:r w:rsidRPr="00937945">
        <w:rPr>
          <w:sz w:val="22"/>
          <w:szCs w:val="22"/>
        </w:rPr>
        <w:t>realizacji  kursów</w:t>
      </w:r>
      <w:proofErr w:type="gramEnd"/>
      <w:r w:rsidRPr="00937945">
        <w:rPr>
          <w:sz w:val="22"/>
          <w:szCs w:val="22"/>
        </w:rPr>
        <w:t xml:space="preserve"> zawodowych w terminie……………</w:t>
      </w:r>
      <w:r w:rsidR="00937945" w:rsidRPr="00937945">
        <w:rPr>
          <w:sz w:val="22"/>
          <w:szCs w:val="22"/>
        </w:rPr>
        <w:t>…………</w:t>
      </w:r>
    </w:p>
    <w:p w:rsidR="00D15F0A" w:rsidRPr="00937945" w:rsidRDefault="00D15F0A" w:rsidP="00937945">
      <w:pPr>
        <w:jc w:val="both"/>
        <w:rPr>
          <w:bCs/>
          <w:sz w:val="22"/>
          <w:szCs w:val="22"/>
        </w:rPr>
      </w:pPr>
      <w:r w:rsidRPr="00937945">
        <w:rPr>
          <w:sz w:val="22"/>
          <w:szCs w:val="22"/>
        </w:rPr>
        <w:t xml:space="preserve">VII. </w:t>
      </w:r>
      <w:r w:rsidRPr="00937945">
        <w:rPr>
          <w:bCs/>
          <w:sz w:val="22"/>
          <w:szCs w:val="22"/>
        </w:rPr>
        <w:t>Poziom zdawalności egzaminów…………</w:t>
      </w:r>
      <w:r w:rsidR="00937945" w:rsidRPr="00937945">
        <w:rPr>
          <w:bCs/>
          <w:sz w:val="22"/>
          <w:szCs w:val="22"/>
        </w:rPr>
        <w:t>…………..</w:t>
      </w:r>
    </w:p>
    <w:p w:rsidR="00D15F0A" w:rsidRPr="00937945" w:rsidRDefault="00D15F0A" w:rsidP="00937945">
      <w:pPr>
        <w:jc w:val="both"/>
        <w:rPr>
          <w:bCs/>
          <w:sz w:val="22"/>
          <w:szCs w:val="22"/>
        </w:rPr>
      </w:pPr>
      <w:r w:rsidRPr="00937945">
        <w:rPr>
          <w:bCs/>
          <w:sz w:val="22"/>
          <w:szCs w:val="22"/>
        </w:rPr>
        <w:t>VIII.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E6FBA" w:rsidRDefault="00FE6FBA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Pr="004B0CEB" w:rsidRDefault="00A1446F" w:rsidP="00937945">
      <w:pPr>
        <w:rPr>
          <w:rFonts w:ascii="Calibri" w:hAnsi="Calibri" w:cs="Tahoma"/>
          <w:sz w:val="20"/>
          <w:szCs w:val="20"/>
        </w:rPr>
      </w:pPr>
    </w:p>
    <w:p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 xml:space="preserve">Miejscowość, </w:t>
      </w:r>
      <w:proofErr w:type="gramStart"/>
      <w:r w:rsidR="005F2BD4" w:rsidRPr="004B0CEB">
        <w:rPr>
          <w:sz w:val="20"/>
          <w:szCs w:val="20"/>
        </w:rPr>
        <w:t>data</w:t>
      </w:r>
      <w:r w:rsidR="00937945">
        <w:rPr>
          <w:sz w:val="20"/>
          <w:szCs w:val="20"/>
        </w:rPr>
        <w:t xml:space="preserve">                                                  </w:t>
      </w:r>
      <w:proofErr w:type="gramEnd"/>
      <w:r w:rsidR="00937945">
        <w:rPr>
          <w:sz w:val="20"/>
          <w:szCs w:val="20"/>
        </w:rPr>
        <w:t xml:space="preserve">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5F2BD4" w:rsidRPr="004B0CEB">
        <w:rPr>
          <w:sz w:val="20"/>
          <w:szCs w:val="20"/>
        </w:rPr>
        <w:t>do</w:t>
      </w:r>
      <w:proofErr w:type="gramEnd"/>
      <w:r w:rsidR="005F2BD4" w:rsidRPr="004B0CEB">
        <w:rPr>
          <w:sz w:val="20"/>
          <w:szCs w:val="20"/>
        </w:rPr>
        <w:t xml:space="preserve"> reprezentowania Wykonawcy</w:t>
      </w:r>
    </w:p>
    <w:sectPr w:rsidR="005F2BD4" w:rsidRPr="004B0CEB" w:rsidSect="00B2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AB" w:rsidRDefault="00DA15AB" w:rsidP="00AC173D">
      <w:r>
        <w:separator/>
      </w:r>
    </w:p>
  </w:endnote>
  <w:endnote w:type="continuationSeparator" w:id="0">
    <w:p w:rsidR="00DA15AB" w:rsidRDefault="00DA15AB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AF48B2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AB" w:rsidRDefault="00DA15AB" w:rsidP="00AC173D">
      <w:r>
        <w:separator/>
      </w:r>
    </w:p>
  </w:footnote>
  <w:footnote w:type="continuationSeparator" w:id="0">
    <w:p w:rsidR="00DA15AB" w:rsidRDefault="00DA15AB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8073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B6C4C"/>
    <w:rsid w:val="001D0E8A"/>
    <w:rsid w:val="002C13C6"/>
    <w:rsid w:val="002C2D1D"/>
    <w:rsid w:val="00315932"/>
    <w:rsid w:val="00324912"/>
    <w:rsid w:val="003A4146"/>
    <w:rsid w:val="003D6299"/>
    <w:rsid w:val="003F7334"/>
    <w:rsid w:val="004638BA"/>
    <w:rsid w:val="00494D07"/>
    <w:rsid w:val="004A1F10"/>
    <w:rsid w:val="004B0CEB"/>
    <w:rsid w:val="004B615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C2AC6"/>
    <w:rsid w:val="006D5442"/>
    <w:rsid w:val="007244B9"/>
    <w:rsid w:val="00773C6B"/>
    <w:rsid w:val="00796F21"/>
    <w:rsid w:val="007A0324"/>
    <w:rsid w:val="007A3D6C"/>
    <w:rsid w:val="007C04CC"/>
    <w:rsid w:val="007C444E"/>
    <w:rsid w:val="008761B7"/>
    <w:rsid w:val="00896DE3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1446F"/>
    <w:rsid w:val="00A67561"/>
    <w:rsid w:val="00A76AE7"/>
    <w:rsid w:val="00A91FE6"/>
    <w:rsid w:val="00AB2101"/>
    <w:rsid w:val="00AC173D"/>
    <w:rsid w:val="00AC37F4"/>
    <w:rsid w:val="00AF48B2"/>
    <w:rsid w:val="00B128DF"/>
    <w:rsid w:val="00B26F5B"/>
    <w:rsid w:val="00B439C5"/>
    <w:rsid w:val="00B87180"/>
    <w:rsid w:val="00B96571"/>
    <w:rsid w:val="00BE77B1"/>
    <w:rsid w:val="00BF4618"/>
    <w:rsid w:val="00C15AB8"/>
    <w:rsid w:val="00C60E4D"/>
    <w:rsid w:val="00CF78AD"/>
    <w:rsid w:val="00D10E06"/>
    <w:rsid w:val="00D15F0A"/>
    <w:rsid w:val="00D374B1"/>
    <w:rsid w:val="00D43D79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95703"/>
    <w:rsid w:val="00EE3F00"/>
    <w:rsid w:val="00EE783E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B92CE-371D-457B-AB1F-AD7E39C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2016-09-30T11:28:00Z</cp:lastPrinted>
  <dcterms:created xsi:type="dcterms:W3CDTF">2019-03-12T09:59:00Z</dcterms:created>
  <dcterms:modified xsi:type="dcterms:W3CDTF">2020-08-26T12:50:00Z</dcterms:modified>
</cp:coreProperties>
</file>